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06" w:rsidRPr="00304E06" w:rsidRDefault="00304E06" w:rsidP="00304E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4E06">
        <w:rPr>
          <w:rFonts w:ascii="Times New Roman" w:eastAsia="Times New Roman" w:hAnsi="Times New Roman" w:cs="Times New Roman"/>
          <w:b/>
          <w:bCs/>
          <w:sz w:val="36"/>
          <w:szCs w:val="36"/>
        </w:rPr>
        <w:t>Final Examination Schedule Conflicts</w:t>
      </w:r>
    </w:p>
    <w:p w:rsidR="00304E06" w:rsidRPr="00304E06" w:rsidRDefault="00304E06" w:rsidP="0030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06">
        <w:rPr>
          <w:rFonts w:ascii="Times New Roman" w:eastAsia="Times New Roman" w:hAnsi="Times New Roman" w:cs="Times New Roman"/>
          <w:sz w:val="24"/>
          <w:szCs w:val="24"/>
        </w:rPr>
        <w:t xml:space="preserve">Every instructor should be prepared to work with students who have conflicts with the final exam schedule if they meet the criteria outlined in the policy below. </w:t>
      </w:r>
    </w:p>
    <w:p w:rsidR="00304E06" w:rsidRPr="00304E06" w:rsidRDefault="00304E06" w:rsidP="00304E0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Final Examination Schedule Conflicts </w:t>
      </w:r>
      <w:r w:rsidRPr="00304E0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proofErr w:type="gramStart"/>
      <w:r w:rsidRPr="00304E06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proofErr w:type="gramEnd"/>
      <w:r w:rsidRPr="00304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consent of the academic department, the individual faculty instructor has authority to manage students who have conflicts with the final examination schedule. A student with three final examinations scheduled within</w:t>
      </w:r>
      <w:del w:id="0" w:author="mkerins" w:date="2010-11-19T14:24:00Z">
        <w:r w:rsidRPr="00304E06" w:rsidDel="00304E06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delText xml:space="preserve"> the same calendar day</w:delText>
        </w:r>
      </w:del>
      <w:ins w:id="1" w:author="mkerins" w:date="2010-11-19T14:24:00Z">
        <w:r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a twenty-four (24) </w:t>
        </w:r>
      </w:ins>
      <w:ins w:id="2" w:author="mkerins" w:date="2011-01-25T12:07:00Z">
        <w:r w:rsidR="00195796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hour </w:t>
        </w:r>
      </w:ins>
      <w:ins w:id="3" w:author="mkerins" w:date="2010-11-19T14:24:00Z">
        <w:r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period</w:t>
        </w:r>
      </w:ins>
      <w:r w:rsidRPr="00304E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two examinations at the same time may petition to reschedule one exam to a different time or day. If one of the conflicting final examinations is a mass exam, then it will be rescheduled</w:t>
      </w:r>
      <w:ins w:id="4" w:author="mkerins" w:date="2011-02-03T15:52:00Z">
        <w:r w:rsidR="007B4233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for that student</w:t>
        </w:r>
      </w:ins>
      <w:r w:rsidRPr="00304E0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3553F" w:rsidRDefault="00304E06" w:rsidP="00304E06">
      <w:r w:rsidRPr="00304E0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04E06">
        <w:rPr>
          <w:rFonts w:ascii="Times New Roman" w:eastAsia="Times New Roman" w:hAnsi="Times New Roman" w:cs="Times New Roman"/>
          <w:sz w:val="24"/>
          <w:szCs w:val="24"/>
          <w:u w:val="single"/>
        </w:rPr>
        <w:t>Instructions</w:t>
      </w:r>
      <w:r w:rsidRPr="00304E06">
        <w:rPr>
          <w:rFonts w:ascii="Times New Roman" w:eastAsia="Times New Roman" w:hAnsi="Times New Roman" w:cs="Times New Roman"/>
          <w:sz w:val="24"/>
          <w:szCs w:val="24"/>
        </w:rPr>
        <w:br/>
        <w:t>    1.</w:t>
      </w:r>
      <w:proofErr w:type="gramEnd"/>
      <w:r w:rsidRPr="00304E06">
        <w:rPr>
          <w:rFonts w:ascii="Times New Roman" w:eastAsia="Times New Roman" w:hAnsi="Times New Roman" w:cs="Times New Roman"/>
          <w:sz w:val="24"/>
          <w:szCs w:val="24"/>
        </w:rPr>
        <w:t xml:space="preserve"> Print out a copy of the </w:t>
      </w:r>
      <w:hyperlink r:id="rId4" w:history="1">
        <w:r w:rsidRPr="00304E06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</w:rPr>
          <w:t>final exam schedule</w:t>
        </w:r>
      </w:hyperlink>
      <w:r w:rsidRPr="00304E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4E06">
        <w:rPr>
          <w:rFonts w:ascii="Times New Roman" w:eastAsia="Times New Roman" w:hAnsi="Times New Roman" w:cs="Times New Roman"/>
          <w:sz w:val="24"/>
          <w:szCs w:val="24"/>
        </w:rPr>
        <w:br/>
        <w:t xml:space="preserve">    2. Print out and complete the </w:t>
      </w:r>
      <w:hyperlink r:id="rId5" w:history="1">
        <w:r w:rsidRPr="00304E06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</w:rPr>
          <w:t xml:space="preserve">petition </w:t>
        </w:r>
      </w:hyperlink>
      <w:r w:rsidRPr="00304E06">
        <w:rPr>
          <w:rFonts w:ascii="Times New Roman" w:eastAsia="Times New Roman" w:hAnsi="Times New Roman" w:cs="Times New Roman"/>
          <w:sz w:val="24"/>
          <w:szCs w:val="24"/>
        </w:rPr>
        <w:t>to reschedule.</w:t>
      </w:r>
      <w:r w:rsidRPr="00304E06">
        <w:rPr>
          <w:rFonts w:ascii="Times New Roman" w:eastAsia="Times New Roman" w:hAnsi="Times New Roman" w:cs="Times New Roman"/>
          <w:sz w:val="24"/>
          <w:szCs w:val="24"/>
        </w:rPr>
        <w:br/>
        <w:t>    3. Sign the petition and attach schedules.</w:t>
      </w:r>
      <w:r w:rsidRPr="00304E06">
        <w:rPr>
          <w:rFonts w:ascii="Times New Roman" w:eastAsia="Times New Roman" w:hAnsi="Times New Roman" w:cs="Times New Roman"/>
          <w:sz w:val="24"/>
          <w:szCs w:val="24"/>
        </w:rPr>
        <w:br/>
        <w:t xml:space="preserve">    4. Take the petition with attachments to the instructor to request rescheduling of the exam. </w:t>
      </w:r>
      <w:r w:rsidRPr="00304E06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(Remember: If you have a mass exam, it should be rescheduled first.) </w:t>
      </w:r>
      <w:r w:rsidRPr="00304E06">
        <w:rPr>
          <w:rFonts w:ascii="Times New Roman" w:eastAsia="Times New Roman" w:hAnsi="Times New Roman" w:cs="Times New Roman"/>
          <w:sz w:val="24"/>
          <w:szCs w:val="24"/>
        </w:rPr>
        <w:br/>
      </w:r>
      <w:r w:rsidRPr="00304E06">
        <w:rPr>
          <w:rFonts w:ascii="Times New Roman" w:eastAsia="Times New Roman" w:hAnsi="Times New Roman" w:cs="Times New Roman"/>
          <w:sz w:val="24"/>
          <w:szCs w:val="24"/>
        </w:rPr>
        <w:br/>
        <w:t>If you have any questions or concerns, please call the Office of Curriculum Systems, 542-6358.</w:t>
      </w:r>
    </w:p>
    <w:sectPr w:rsidR="00F3553F" w:rsidSect="00F3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304E06"/>
    <w:rsid w:val="0000001A"/>
    <w:rsid w:val="000023D5"/>
    <w:rsid w:val="00006651"/>
    <w:rsid w:val="00011564"/>
    <w:rsid w:val="000117E2"/>
    <w:rsid w:val="00012108"/>
    <w:rsid w:val="0002109F"/>
    <w:rsid w:val="00024332"/>
    <w:rsid w:val="00024364"/>
    <w:rsid w:val="000246D6"/>
    <w:rsid w:val="00024C2E"/>
    <w:rsid w:val="00027325"/>
    <w:rsid w:val="00027ABB"/>
    <w:rsid w:val="00034A6E"/>
    <w:rsid w:val="0003707C"/>
    <w:rsid w:val="00041ABA"/>
    <w:rsid w:val="000425C5"/>
    <w:rsid w:val="00042896"/>
    <w:rsid w:val="000470CF"/>
    <w:rsid w:val="00050BE3"/>
    <w:rsid w:val="00061B30"/>
    <w:rsid w:val="00061BC1"/>
    <w:rsid w:val="00064DA2"/>
    <w:rsid w:val="000679CD"/>
    <w:rsid w:val="00073B9E"/>
    <w:rsid w:val="000827B0"/>
    <w:rsid w:val="000831C1"/>
    <w:rsid w:val="00087766"/>
    <w:rsid w:val="000965DE"/>
    <w:rsid w:val="00097F8D"/>
    <w:rsid w:val="000A1D23"/>
    <w:rsid w:val="000A2969"/>
    <w:rsid w:val="000A367E"/>
    <w:rsid w:val="000B10AB"/>
    <w:rsid w:val="000B18C9"/>
    <w:rsid w:val="000B1E64"/>
    <w:rsid w:val="000B21FC"/>
    <w:rsid w:val="000B3AA5"/>
    <w:rsid w:val="000B4823"/>
    <w:rsid w:val="000B6EDC"/>
    <w:rsid w:val="000B7A97"/>
    <w:rsid w:val="000C1B67"/>
    <w:rsid w:val="000C3E25"/>
    <w:rsid w:val="000C47C1"/>
    <w:rsid w:val="000C4F25"/>
    <w:rsid w:val="000C6805"/>
    <w:rsid w:val="000C6CF6"/>
    <w:rsid w:val="000D15C4"/>
    <w:rsid w:val="000D2FCD"/>
    <w:rsid w:val="000D3E9F"/>
    <w:rsid w:val="000D6630"/>
    <w:rsid w:val="000E06F6"/>
    <w:rsid w:val="000E4193"/>
    <w:rsid w:val="000F0459"/>
    <w:rsid w:val="000F06F1"/>
    <w:rsid w:val="000F07D0"/>
    <w:rsid w:val="00106ECA"/>
    <w:rsid w:val="00107777"/>
    <w:rsid w:val="00112964"/>
    <w:rsid w:val="00113DA6"/>
    <w:rsid w:val="00126D3A"/>
    <w:rsid w:val="00126DFA"/>
    <w:rsid w:val="0012752E"/>
    <w:rsid w:val="00127C79"/>
    <w:rsid w:val="00130534"/>
    <w:rsid w:val="0013280E"/>
    <w:rsid w:val="00133BA9"/>
    <w:rsid w:val="00134016"/>
    <w:rsid w:val="00134DCB"/>
    <w:rsid w:val="00135B86"/>
    <w:rsid w:val="001360B5"/>
    <w:rsid w:val="00142ED5"/>
    <w:rsid w:val="00145070"/>
    <w:rsid w:val="00147713"/>
    <w:rsid w:val="00150F8D"/>
    <w:rsid w:val="0015188C"/>
    <w:rsid w:val="0015380A"/>
    <w:rsid w:val="0015665F"/>
    <w:rsid w:val="001570AD"/>
    <w:rsid w:val="0015754C"/>
    <w:rsid w:val="001617BD"/>
    <w:rsid w:val="0017043B"/>
    <w:rsid w:val="001711ED"/>
    <w:rsid w:val="0017356B"/>
    <w:rsid w:val="001735C4"/>
    <w:rsid w:val="0017397D"/>
    <w:rsid w:val="00173CD5"/>
    <w:rsid w:val="00176AD6"/>
    <w:rsid w:val="00177164"/>
    <w:rsid w:val="00177F16"/>
    <w:rsid w:val="00180ECB"/>
    <w:rsid w:val="0018241A"/>
    <w:rsid w:val="00182622"/>
    <w:rsid w:val="00184D3A"/>
    <w:rsid w:val="001857E0"/>
    <w:rsid w:val="00186979"/>
    <w:rsid w:val="00187C09"/>
    <w:rsid w:val="001919B0"/>
    <w:rsid w:val="0019222E"/>
    <w:rsid w:val="00193A1D"/>
    <w:rsid w:val="00193AA6"/>
    <w:rsid w:val="00194004"/>
    <w:rsid w:val="00195796"/>
    <w:rsid w:val="0019706D"/>
    <w:rsid w:val="001A05EE"/>
    <w:rsid w:val="001A0C9E"/>
    <w:rsid w:val="001A20C8"/>
    <w:rsid w:val="001A2E65"/>
    <w:rsid w:val="001A40F8"/>
    <w:rsid w:val="001A6466"/>
    <w:rsid w:val="001A7D2F"/>
    <w:rsid w:val="001B22F2"/>
    <w:rsid w:val="001B2E6F"/>
    <w:rsid w:val="001B2E9D"/>
    <w:rsid w:val="001B46BC"/>
    <w:rsid w:val="001B4CCE"/>
    <w:rsid w:val="001B4F88"/>
    <w:rsid w:val="001B7D1B"/>
    <w:rsid w:val="001C1075"/>
    <w:rsid w:val="001C1101"/>
    <w:rsid w:val="001C2401"/>
    <w:rsid w:val="001C2788"/>
    <w:rsid w:val="001C595B"/>
    <w:rsid w:val="001D0F68"/>
    <w:rsid w:val="001D18D5"/>
    <w:rsid w:val="001D57B2"/>
    <w:rsid w:val="001D61D6"/>
    <w:rsid w:val="001D6A02"/>
    <w:rsid w:val="001D7FA9"/>
    <w:rsid w:val="001E3E8B"/>
    <w:rsid w:val="001E45BB"/>
    <w:rsid w:val="001F1FEF"/>
    <w:rsid w:val="001F4088"/>
    <w:rsid w:val="001F5082"/>
    <w:rsid w:val="001F67FC"/>
    <w:rsid w:val="00203AF3"/>
    <w:rsid w:val="00203CE9"/>
    <w:rsid w:val="00206AA2"/>
    <w:rsid w:val="00213B18"/>
    <w:rsid w:val="002213A6"/>
    <w:rsid w:val="00221F10"/>
    <w:rsid w:val="00223154"/>
    <w:rsid w:val="00224C6C"/>
    <w:rsid w:val="002253AB"/>
    <w:rsid w:val="00231F62"/>
    <w:rsid w:val="00232984"/>
    <w:rsid w:val="002341C4"/>
    <w:rsid w:val="0023424C"/>
    <w:rsid w:val="0023696D"/>
    <w:rsid w:val="002409EA"/>
    <w:rsid w:val="00241946"/>
    <w:rsid w:val="00244FC5"/>
    <w:rsid w:val="002520BF"/>
    <w:rsid w:val="002603F7"/>
    <w:rsid w:val="002653AD"/>
    <w:rsid w:val="002679AD"/>
    <w:rsid w:val="00272076"/>
    <w:rsid w:val="002822F8"/>
    <w:rsid w:val="00283AC7"/>
    <w:rsid w:val="0028490E"/>
    <w:rsid w:val="00286E1C"/>
    <w:rsid w:val="002871B0"/>
    <w:rsid w:val="0029124A"/>
    <w:rsid w:val="0029426D"/>
    <w:rsid w:val="00294568"/>
    <w:rsid w:val="002A001B"/>
    <w:rsid w:val="002A4B71"/>
    <w:rsid w:val="002A6E55"/>
    <w:rsid w:val="002A707B"/>
    <w:rsid w:val="002B027A"/>
    <w:rsid w:val="002B2C8D"/>
    <w:rsid w:val="002B2DAE"/>
    <w:rsid w:val="002B2F2C"/>
    <w:rsid w:val="002B3E0A"/>
    <w:rsid w:val="002B5FA6"/>
    <w:rsid w:val="002C083E"/>
    <w:rsid w:val="002C408F"/>
    <w:rsid w:val="002C4609"/>
    <w:rsid w:val="002D1C2C"/>
    <w:rsid w:val="002D3928"/>
    <w:rsid w:val="002D6679"/>
    <w:rsid w:val="002D7F2F"/>
    <w:rsid w:val="002E0FC8"/>
    <w:rsid w:val="002E1EAD"/>
    <w:rsid w:val="002E3DC9"/>
    <w:rsid w:val="002E7335"/>
    <w:rsid w:val="002E7DA5"/>
    <w:rsid w:val="002F142D"/>
    <w:rsid w:val="002F4F70"/>
    <w:rsid w:val="00300BB2"/>
    <w:rsid w:val="0030110F"/>
    <w:rsid w:val="00304E06"/>
    <w:rsid w:val="00305731"/>
    <w:rsid w:val="00307C07"/>
    <w:rsid w:val="00311FF6"/>
    <w:rsid w:val="003126FF"/>
    <w:rsid w:val="003128A0"/>
    <w:rsid w:val="00313DFB"/>
    <w:rsid w:val="00314A12"/>
    <w:rsid w:val="00320100"/>
    <w:rsid w:val="00320E20"/>
    <w:rsid w:val="00321174"/>
    <w:rsid w:val="00323734"/>
    <w:rsid w:val="00326B9E"/>
    <w:rsid w:val="00330525"/>
    <w:rsid w:val="003352E0"/>
    <w:rsid w:val="00335F35"/>
    <w:rsid w:val="00336167"/>
    <w:rsid w:val="00336F82"/>
    <w:rsid w:val="00337AA4"/>
    <w:rsid w:val="0034396D"/>
    <w:rsid w:val="00351208"/>
    <w:rsid w:val="0035169D"/>
    <w:rsid w:val="00352866"/>
    <w:rsid w:val="00353EC4"/>
    <w:rsid w:val="00354074"/>
    <w:rsid w:val="00356F83"/>
    <w:rsid w:val="003571E9"/>
    <w:rsid w:val="00361699"/>
    <w:rsid w:val="00362C62"/>
    <w:rsid w:val="003643DD"/>
    <w:rsid w:val="003743C8"/>
    <w:rsid w:val="003827A3"/>
    <w:rsid w:val="00383F11"/>
    <w:rsid w:val="003872DD"/>
    <w:rsid w:val="00390BD1"/>
    <w:rsid w:val="003963F1"/>
    <w:rsid w:val="003A7C20"/>
    <w:rsid w:val="003B02F1"/>
    <w:rsid w:val="003B2FCF"/>
    <w:rsid w:val="003C1B36"/>
    <w:rsid w:val="003C1C9A"/>
    <w:rsid w:val="003C2C05"/>
    <w:rsid w:val="003C5DC9"/>
    <w:rsid w:val="003C652D"/>
    <w:rsid w:val="003D0536"/>
    <w:rsid w:val="003D1C18"/>
    <w:rsid w:val="003D2372"/>
    <w:rsid w:val="003D29C8"/>
    <w:rsid w:val="003D4DDC"/>
    <w:rsid w:val="003D5D62"/>
    <w:rsid w:val="003D7784"/>
    <w:rsid w:val="003E0E6B"/>
    <w:rsid w:val="003E1653"/>
    <w:rsid w:val="003E2112"/>
    <w:rsid w:val="003E21B0"/>
    <w:rsid w:val="003E519F"/>
    <w:rsid w:val="003E56DC"/>
    <w:rsid w:val="003E6F7F"/>
    <w:rsid w:val="003F2D08"/>
    <w:rsid w:val="003F3B98"/>
    <w:rsid w:val="003F6DA9"/>
    <w:rsid w:val="00400423"/>
    <w:rsid w:val="0040043C"/>
    <w:rsid w:val="00402375"/>
    <w:rsid w:val="00403A21"/>
    <w:rsid w:val="00403D5C"/>
    <w:rsid w:val="0040463E"/>
    <w:rsid w:val="004064A3"/>
    <w:rsid w:val="00406C04"/>
    <w:rsid w:val="0041177E"/>
    <w:rsid w:val="00411D04"/>
    <w:rsid w:val="00414147"/>
    <w:rsid w:val="004144DF"/>
    <w:rsid w:val="00415E8E"/>
    <w:rsid w:val="00420362"/>
    <w:rsid w:val="0042105D"/>
    <w:rsid w:val="00421B24"/>
    <w:rsid w:val="00433768"/>
    <w:rsid w:val="00434FD5"/>
    <w:rsid w:val="004408F2"/>
    <w:rsid w:val="0044098D"/>
    <w:rsid w:val="00441D25"/>
    <w:rsid w:val="004457BB"/>
    <w:rsid w:val="00447C8E"/>
    <w:rsid w:val="004510C1"/>
    <w:rsid w:val="004534BB"/>
    <w:rsid w:val="00453A01"/>
    <w:rsid w:val="004554FB"/>
    <w:rsid w:val="00456F6C"/>
    <w:rsid w:val="00460906"/>
    <w:rsid w:val="00466607"/>
    <w:rsid w:val="0046671B"/>
    <w:rsid w:val="00466DC0"/>
    <w:rsid w:val="0047269D"/>
    <w:rsid w:val="00473FA3"/>
    <w:rsid w:val="0047477E"/>
    <w:rsid w:val="00475423"/>
    <w:rsid w:val="004776B7"/>
    <w:rsid w:val="00477B82"/>
    <w:rsid w:val="00481156"/>
    <w:rsid w:val="00482574"/>
    <w:rsid w:val="004846C2"/>
    <w:rsid w:val="00487058"/>
    <w:rsid w:val="004904E7"/>
    <w:rsid w:val="00490DF9"/>
    <w:rsid w:val="00491633"/>
    <w:rsid w:val="0049227D"/>
    <w:rsid w:val="004A06C0"/>
    <w:rsid w:val="004A1A07"/>
    <w:rsid w:val="004A2D85"/>
    <w:rsid w:val="004A4598"/>
    <w:rsid w:val="004A4EB3"/>
    <w:rsid w:val="004A6260"/>
    <w:rsid w:val="004B10C5"/>
    <w:rsid w:val="004B237B"/>
    <w:rsid w:val="004B5D01"/>
    <w:rsid w:val="004B7662"/>
    <w:rsid w:val="004B7B2A"/>
    <w:rsid w:val="004B7DFA"/>
    <w:rsid w:val="004C57D0"/>
    <w:rsid w:val="004C5A4C"/>
    <w:rsid w:val="004C70DF"/>
    <w:rsid w:val="004D151E"/>
    <w:rsid w:val="004D2D7D"/>
    <w:rsid w:val="004D6D8F"/>
    <w:rsid w:val="004E2B2A"/>
    <w:rsid w:val="004E3822"/>
    <w:rsid w:val="004E38C8"/>
    <w:rsid w:val="004E48CA"/>
    <w:rsid w:val="004E50BD"/>
    <w:rsid w:val="004E7C0D"/>
    <w:rsid w:val="004F21C1"/>
    <w:rsid w:val="004F4CFA"/>
    <w:rsid w:val="004F5997"/>
    <w:rsid w:val="004F7685"/>
    <w:rsid w:val="004F7AC7"/>
    <w:rsid w:val="004F7BE5"/>
    <w:rsid w:val="00503413"/>
    <w:rsid w:val="00504EB8"/>
    <w:rsid w:val="00512E80"/>
    <w:rsid w:val="00517CC1"/>
    <w:rsid w:val="00520FDC"/>
    <w:rsid w:val="00523633"/>
    <w:rsid w:val="00524EC7"/>
    <w:rsid w:val="00525C2E"/>
    <w:rsid w:val="00532A4F"/>
    <w:rsid w:val="005333BE"/>
    <w:rsid w:val="005335AD"/>
    <w:rsid w:val="00534414"/>
    <w:rsid w:val="00536C6F"/>
    <w:rsid w:val="00540269"/>
    <w:rsid w:val="005421F9"/>
    <w:rsid w:val="00543814"/>
    <w:rsid w:val="00543ACC"/>
    <w:rsid w:val="005453E9"/>
    <w:rsid w:val="005465E0"/>
    <w:rsid w:val="005507A5"/>
    <w:rsid w:val="00551C4C"/>
    <w:rsid w:val="005520C2"/>
    <w:rsid w:val="0055246A"/>
    <w:rsid w:val="0056023C"/>
    <w:rsid w:val="00562571"/>
    <w:rsid w:val="00563B8B"/>
    <w:rsid w:val="00567396"/>
    <w:rsid w:val="00572774"/>
    <w:rsid w:val="0057548F"/>
    <w:rsid w:val="00575C1B"/>
    <w:rsid w:val="005774F9"/>
    <w:rsid w:val="00577F4B"/>
    <w:rsid w:val="00580060"/>
    <w:rsid w:val="00580CEC"/>
    <w:rsid w:val="00582B5C"/>
    <w:rsid w:val="00582FAA"/>
    <w:rsid w:val="00583DEE"/>
    <w:rsid w:val="00584B44"/>
    <w:rsid w:val="005850A6"/>
    <w:rsid w:val="005869E9"/>
    <w:rsid w:val="005901DA"/>
    <w:rsid w:val="005925BD"/>
    <w:rsid w:val="00592ADF"/>
    <w:rsid w:val="00596CE7"/>
    <w:rsid w:val="005A14BF"/>
    <w:rsid w:val="005A3AA5"/>
    <w:rsid w:val="005A64A8"/>
    <w:rsid w:val="005A74F8"/>
    <w:rsid w:val="005B04A5"/>
    <w:rsid w:val="005B497F"/>
    <w:rsid w:val="005B6FBD"/>
    <w:rsid w:val="005B7163"/>
    <w:rsid w:val="005C04A2"/>
    <w:rsid w:val="005C2E00"/>
    <w:rsid w:val="005C61CA"/>
    <w:rsid w:val="005C6477"/>
    <w:rsid w:val="005D51EA"/>
    <w:rsid w:val="005D5389"/>
    <w:rsid w:val="005D55FC"/>
    <w:rsid w:val="005D5AD9"/>
    <w:rsid w:val="005D737B"/>
    <w:rsid w:val="005E0EB2"/>
    <w:rsid w:val="005E1A5F"/>
    <w:rsid w:val="005E4C29"/>
    <w:rsid w:val="005E62ED"/>
    <w:rsid w:val="005E7E14"/>
    <w:rsid w:val="005F1C08"/>
    <w:rsid w:val="005F278F"/>
    <w:rsid w:val="005F405E"/>
    <w:rsid w:val="00600044"/>
    <w:rsid w:val="00600C93"/>
    <w:rsid w:val="006036C4"/>
    <w:rsid w:val="00605C54"/>
    <w:rsid w:val="0061415F"/>
    <w:rsid w:val="00614626"/>
    <w:rsid w:val="00615A3A"/>
    <w:rsid w:val="006164F7"/>
    <w:rsid w:val="00617460"/>
    <w:rsid w:val="0062158F"/>
    <w:rsid w:val="006215BD"/>
    <w:rsid w:val="006243FA"/>
    <w:rsid w:val="00645CAD"/>
    <w:rsid w:val="00647448"/>
    <w:rsid w:val="00651791"/>
    <w:rsid w:val="00653A9E"/>
    <w:rsid w:val="00654862"/>
    <w:rsid w:val="00654BEF"/>
    <w:rsid w:val="00655D56"/>
    <w:rsid w:val="00661972"/>
    <w:rsid w:val="006635A3"/>
    <w:rsid w:val="006700C6"/>
    <w:rsid w:val="006703BC"/>
    <w:rsid w:val="00671ADD"/>
    <w:rsid w:val="00673484"/>
    <w:rsid w:val="006735EC"/>
    <w:rsid w:val="006758A4"/>
    <w:rsid w:val="00675C2C"/>
    <w:rsid w:val="00677CBE"/>
    <w:rsid w:val="006802B4"/>
    <w:rsid w:val="00681DB3"/>
    <w:rsid w:val="00682469"/>
    <w:rsid w:val="0068260A"/>
    <w:rsid w:val="006836FE"/>
    <w:rsid w:val="006848D5"/>
    <w:rsid w:val="006858D7"/>
    <w:rsid w:val="00690120"/>
    <w:rsid w:val="006936C2"/>
    <w:rsid w:val="006944DB"/>
    <w:rsid w:val="006956B3"/>
    <w:rsid w:val="006A09E4"/>
    <w:rsid w:val="006A1649"/>
    <w:rsid w:val="006A23F4"/>
    <w:rsid w:val="006A2E8A"/>
    <w:rsid w:val="006A371C"/>
    <w:rsid w:val="006A4786"/>
    <w:rsid w:val="006B2DE2"/>
    <w:rsid w:val="006B454D"/>
    <w:rsid w:val="006C0A68"/>
    <w:rsid w:val="006C3E7B"/>
    <w:rsid w:val="006C44AA"/>
    <w:rsid w:val="006C45BA"/>
    <w:rsid w:val="006C46C9"/>
    <w:rsid w:val="006C48A2"/>
    <w:rsid w:val="006C6686"/>
    <w:rsid w:val="006D28A6"/>
    <w:rsid w:val="006D3F9F"/>
    <w:rsid w:val="006E0445"/>
    <w:rsid w:val="006E0CC0"/>
    <w:rsid w:val="006E1EF8"/>
    <w:rsid w:val="006E268F"/>
    <w:rsid w:val="006E2926"/>
    <w:rsid w:val="006E2A97"/>
    <w:rsid w:val="006E35B3"/>
    <w:rsid w:val="006E3E26"/>
    <w:rsid w:val="006E6409"/>
    <w:rsid w:val="006E7E97"/>
    <w:rsid w:val="006F14FA"/>
    <w:rsid w:val="006F3FA9"/>
    <w:rsid w:val="006F4591"/>
    <w:rsid w:val="00701648"/>
    <w:rsid w:val="0070416F"/>
    <w:rsid w:val="007063C6"/>
    <w:rsid w:val="0071063A"/>
    <w:rsid w:val="00710F20"/>
    <w:rsid w:val="0071323C"/>
    <w:rsid w:val="007155D3"/>
    <w:rsid w:val="0072036F"/>
    <w:rsid w:val="007248E9"/>
    <w:rsid w:val="00724EDA"/>
    <w:rsid w:val="007309B2"/>
    <w:rsid w:val="0073171C"/>
    <w:rsid w:val="00732F3A"/>
    <w:rsid w:val="007345AB"/>
    <w:rsid w:val="00734D6B"/>
    <w:rsid w:val="007378CE"/>
    <w:rsid w:val="00742391"/>
    <w:rsid w:val="0074315B"/>
    <w:rsid w:val="007442F9"/>
    <w:rsid w:val="00744BFB"/>
    <w:rsid w:val="00745264"/>
    <w:rsid w:val="007466ED"/>
    <w:rsid w:val="00747009"/>
    <w:rsid w:val="00747C56"/>
    <w:rsid w:val="0075019E"/>
    <w:rsid w:val="00750666"/>
    <w:rsid w:val="00752AD7"/>
    <w:rsid w:val="00755A26"/>
    <w:rsid w:val="00755FC7"/>
    <w:rsid w:val="00761E21"/>
    <w:rsid w:val="00765F84"/>
    <w:rsid w:val="00767746"/>
    <w:rsid w:val="0077001C"/>
    <w:rsid w:val="00771774"/>
    <w:rsid w:val="00771C73"/>
    <w:rsid w:val="007725F8"/>
    <w:rsid w:val="00776F09"/>
    <w:rsid w:val="007806AB"/>
    <w:rsid w:val="00786724"/>
    <w:rsid w:val="00797BBA"/>
    <w:rsid w:val="007A1327"/>
    <w:rsid w:val="007A3456"/>
    <w:rsid w:val="007A3DA3"/>
    <w:rsid w:val="007A483C"/>
    <w:rsid w:val="007B4233"/>
    <w:rsid w:val="007B6CFA"/>
    <w:rsid w:val="007C0D61"/>
    <w:rsid w:val="007C1D50"/>
    <w:rsid w:val="007C1FC8"/>
    <w:rsid w:val="007C79BA"/>
    <w:rsid w:val="007D0DE1"/>
    <w:rsid w:val="007D0FC5"/>
    <w:rsid w:val="007D40A9"/>
    <w:rsid w:val="007D6292"/>
    <w:rsid w:val="007E331F"/>
    <w:rsid w:val="007E3DE9"/>
    <w:rsid w:val="007E5214"/>
    <w:rsid w:val="007E5452"/>
    <w:rsid w:val="007F0C11"/>
    <w:rsid w:val="007F3467"/>
    <w:rsid w:val="007F392B"/>
    <w:rsid w:val="007F3CF0"/>
    <w:rsid w:val="007F6EEC"/>
    <w:rsid w:val="00801735"/>
    <w:rsid w:val="008029C6"/>
    <w:rsid w:val="008047AC"/>
    <w:rsid w:val="00806250"/>
    <w:rsid w:val="008069CF"/>
    <w:rsid w:val="00807A1C"/>
    <w:rsid w:val="00807B9C"/>
    <w:rsid w:val="00810C4C"/>
    <w:rsid w:val="00811D6E"/>
    <w:rsid w:val="00814985"/>
    <w:rsid w:val="00815898"/>
    <w:rsid w:val="00820E7A"/>
    <w:rsid w:val="00822521"/>
    <w:rsid w:val="008227E7"/>
    <w:rsid w:val="00822DAD"/>
    <w:rsid w:val="00833F0E"/>
    <w:rsid w:val="0083401E"/>
    <w:rsid w:val="00843A84"/>
    <w:rsid w:val="008462FB"/>
    <w:rsid w:val="00846B9A"/>
    <w:rsid w:val="00857800"/>
    <w:rsid w:val="00861C1C"/>
    <w:rsid w:val="0086272F"/>
    <w:rsid w:val="008636E6"/>
    <w:rsid w:val="00864EE7"/>
    <w:rsid w:val="00865E6A"/>
    <w:rsid w:val="00870E83"/>
    <w:rsid w:val="008725B9"/>
    <w:rsid w:val="00872A5F"/>
    <w:rsid w:val="0087337B"/>
    <w:rsid w:val="00881999"/>
    <w:rsid w:val="00881EBE"/>
    <w:rsid w:val="00882144"/>
    <w:rsid w:val="00884487"/>
    <w:rsid w:val="00887F51"/>
    <w:rsid w:val="008908A6"/>
    <w:rsid w:val="00890FBC"/>
    <w:rsid w:val="00895195"/>
    <w:rsid w:val="008A2E17"/>
    <w:rsid w:val="008A7AB1"/>
    <w:rsid w:val="008A7D88"/>
    <w:rsid w:val="008B00A2"/>
    <w:rsid w:val="008B0FD0"/>
    <w:rsid w:val="008B3539"/>
    <w:rsid w:val="008B4A2F"/>
    <w:rsid w:val="008C094C"/>
    <w:rsid w:val="008C2BAA"/>
    <w:rsid w:val="008C6CE8"/>
    <w:rsid w:val="008D0FEE"/>
    <w:rsid w:val="008D1568"/>
    <w:rsid w:val="008D67EC"/>
    <w:rsid w:val="008D73A9"/>
    <w:rsid w:val="008E2BE7"/>
    <w:rsid w:val="008E2DED"/>
    <w:rsid w:val="008E36A8"/>
    <w:rsid w:val="008E4F45"/>
    <w:rsid w:val="008E5AE9"/>
    <w:rsid w:val="008F6971"/>
    <w:rsid w:val="008F6A47"/>
    <w:rsid w:val="00902017"/>
    <w:rsid w:val="00903389"/>
    <w:rsid w:val="00910016"/>
    <w:rsid w:val="00910274"/>
    <w:rsid w:val="00912032"/>
    <w:rsid w:val="0091675A"/>
    <w:rsid w:val="00917318"/>
    <w:rsid w:val="0091757E"/>
    <w:rsid w:val="00920301"/>
    <w:rsid w:val="0092178D"/>
    <w:rsid w:val="00927EED"/>
    <w:rsid w:val="009303FA"/>
    <w:rsid w:val="00931054"/>
    <w:rsid w:val="00934A23"/>
    <w:rsid w:val="00935691"/>
    <w:rsid w:val="00936C42"/>
    <w:rsid w:val="009407FD"/>
    <w:rsid w:val="00943C13"/>
    <w:rsid w:val="0094436A"/>
    <w:rsid w:val="00947515"/>
    <w:rsid w:val="009521CC"/>
    <w:rsid w:val="00955BE6"/>
    <w:rsid w:val="00957EDE"/>
    <w:rsid w:val="00960BF4"/>
    <w:rsid w:val="00962994"/>
    <w:rsid w:val="00964111"/>
    <w:rsid w:val="009678C2"/>
    <w:rsid w:val="009679BE"/>
    <w:rsid w:val="009679F0"/>
    <w:rsid w:val="009725F9"/>
    <w:rsid w:val="00972995"/>
    <w:rsid w:val="00977E74"/>
    <w:rsid w:val="00982084"/>
    <w:rsid w:val="009824D3"/>
    <w:rsid w:val="00984D35"/>
    <w:rsid w:val="00987922"/>
    <w:rsid w:val="00990848"/>
    <w:rsid w:val="009932F1"/>
    <w:rsid w:val="00995BAB"/>
    <w:rsid w:val="00996121"/>
    <w:rsid w:val="00996B6F"/>
    <w:rsid w:val="009A2BFB"/>
    <w:rsid w:val="009A3F76"/>
    <w:rsid w:val="009A68F9"/>
    <w:rsid w:val="009A6C9F"/>
    <w:rsid w:val="009B1FF0"/>
    <w:rsid w:val="009B2D81"/>
    <w:rsid w:val="009B2D95"/>
    <w:rsid w:val="009B4CA1"/>
    <w:rsid w:val="009B67E5"/>
    <w:rsid w:val="009B730E"/>
    <w:rsid w:val="009C18C6"/>
    <w:rsid w:val="009C385A"/>
    <w:rsid w:val="009C56B8"/>
    <w:rsid w:val="009D043E"/>
    <w:rsid w:val="009D090D"/>
    <w:rsid w:val="009D4DFD"/>
    <w:rsid w:val="009E373F"/>
    <w:rsid w:val="009E55FC"/>
    <w:rsid w:val="009E5F18"/>
    <w:rsid w:val="009E6968"/>
    <w:rsid w:val="009F2B52"/>
    <w:rsid w:val="009F4539"/>
    <w:rsid w:val="009F5AAB"/>
    <w:rsid w:val="009F62CB"/>
    <w:rsid w:val="009F63F4"/>
    <w:rsid w:val="00A0061C"/>
    <w:rsid w:val="00A00D4D"/>
    <w:rsid w:val="00A01856"/>
    <w:rsid w:val="00A01931"/>
    <w:rsid w:val="00A032D2"/>
    <w:rsid w:val="00A07B0C"/>
    <w:rsid w:val="00A100EB"/>
    <w:rsid w:val="00A1142C"/>
    <w:rsid w:val="00A1250A"/>
    <w:rsid w:val="00A14F27"/>
    <w:rsid w:val="00A1682D"/>
    <w:rsid w:val="00A178D8"/>
    <w:rsid w:val="00A218FB"/>
    <w:rsid w:val="00A24EB4"/>
    <w:rsid w:val="00A26882"/>
    <w:rsid w:val="00A278BD"/>
    <w:rsid w:val="00A30B92"/>
    <w:rsid w:val="00A32064"/>
    <w:rsid w:val="00A33AE9"/>
    <w:rsid w:val="00A34167"/>
    <w:rsid w:val="00A3651A"/>
    <w:rsid w:val="00A37287"/>
    <w:rsid w:val="00A4291C"/>
    <w:rsid w:val="00A4340A"/>
    <w:rsid w:val="00A4347F"/>
    <w:rsid w:val="00A437A4"/>
    <w:rsid w:val="00A44946"/>
    <w:rsid w:val="00A45174"/>
    <w:rsid w:val="00A477C2"/>
    <w:rsid w:val="00A47EA8"/>
    <w:rsid w:val="00A503AF"/>
    <w:rsid w:val="00A51C7D"/>
    <w:rsid w:val="00A531AB"/>
    <w:rsid w:val="00A60528"/>
    <w:rsid w:val="00A608CA"/>
    <w:rsid w:val="00A6562E"/>
    <w:rsid w:val="00A662C7"/>
    <w:rsid w:val="00A6724F"/>
    <w:rsid w:val="00A74B89"/>
    <w:rsid w:val="00A7578E"/>
    <w:rsid w:val="00A75BC9"/>
    <w:rsid w:val="00A831F7"/>
    <w:rsid w:val="00A90412"/>
    <w:rsid w:val="00A952BF"/>
    <w:rsid w:val="00A96404"/>
    <w:rsid w:val="00AA06EF"/>
    <w:rsid w:val="00AA18E0"/>
    <w:rsid w:val="00AA4A61"/>
    <w:rsid w:val="00AA4C93"/>
    <w:rsid w:val="00AA597A"/>
    <w:rsid w:val="00AA6A6E"/>
    <w:rsid w:val="00AB0015"/>
    <w:rsid w:val="00AB2B3F"/>
    <w:rsid w:val="00AB3CCA"/>
    <w:rsid w:val="00AB3F72"/>
    <w:rsid w:val="00AC1865"/>
    <w:rsid w:val="00AC32DF"/>
    <w:rsid w:val="00AD0A3F"/>
    <w:rsid w:val="00AD43F9"/>
    <w:rsid w:val="00AD616E"/>
    <w:rsid w:val="00AE2441"/>
    <w:rsid w:val="00AE2D8C"/>
    <w:rsid w:val="00AE4296"/>
    <w:rsid w:val="00AE53EF"/>
    <w:rsid w:val="00AF0436"/>
    <w:rsid w:val="00AF04F1"/>
    <w:rsid w:val="00AF0CAA"/>
    <w:rsid w:val="00AF1110"/>
    <w:rsid w:val="00AF473A"/>
    <w:rsid w:val="00AF5C72"/>
    <w:rsid w:val="00AF60E4"/>
    <w:rsid w:val="00B01109"/>
    <w:rsid w:val="00B01A8A"/>
    <w:rsid w:val="00B0366C"/>
    <w:rsid w:val="00B046F8"/>
    <w:rsid w:val="00B04803"/>
    <w:rsid w:val="00B10548"/>
    <w:rsid w:val="00B11131"/>
    <w:rsid w:val="00B11EFA"/>
    <w:rsid w:val="00B14FF1"/>
    <w:rsid w:val="00B177F0"/>
    <w:rsid w:val="00B20927"/>
    <w:rsid w:val="00B20966"/>
    <w:rsid w:val="00B24537"/>
    <w:rsid w:val="00B248D7"/>
    <w:rsid w:val="00B24907"/>
    <w:rsid w:val="00B24909"/>
    <w:rsid w:val="00B26A4C"/>
    <w:rsid w:val="00B27311"/>
    <w:rsid w:val="00B333AC"/>
    <w:rsid w:val="00B344C6"/>
    <w:rsid w:val="00B40223"/>
    <w:rsid w:val="00B40C75"/>
    <w:rsid w:val="00B41B41"/>
    <w:rsid w:val="00B42319"/>
    <w:rsid w:val="00B437DF"/>
    <w:rsid w:val="00B4658A"/>
    <w:rsid w:val="00B47702"/>
    <w:rsid w:val="00B47CA4"/>
    <w:rsid w:val="00B50915"/>
    <w:rsid w:val="00B561B1"/>
    <w:rsid w:val="00B61ED7"/>
    <w:rsid w:val="00B61F7E"/>
    <w:rsid w:val="00B621B9"/>
    <w:rsid w:val="00B62CF4"/>
    <w:rsid w:val="00B62EA1"/>
    <w:rsid w:val="00B63BB8"/>
    <w:rsid w:val="00B647BA"/>
    <w:rsid w:val="00B66023"/>
    <w:rsid w:val="00B7000C"/>
    <w:rsid w:val="00B70926"/>
    <w:rsid w:val="00B7244B"/>
    <w:rsid w:val="00B725D9"/>
    <w:rsid w:val="00B735F3"/>
    <w:rsid w:val="00B73870"/>
    <w:rsid w:val="00B73DD9"/>
    <w:rsid w:val="00B74441"/>
    <w:rsid w:val="00B75A5D"/>
    <w:rsid w:val="00B777BC"/>
    <w:rsid w:val="00B86537"/>
    <w:rsid w:val="00B87406"/>
    <w:rsid w:val="00B94A98"/>
    <w:rsid w:val="00B95228"/>
    <w:rsid w:val="00BA5E21"/>
    <w:rsid w:val="00BA7A22"/>
    <w:rsid w:val="00BA7AF9"/>
    <w:rsid w:val="00BB608D"/>
    <w:rsid w:val="00BB756E"/>
    <w:rsid w:val="00BC00F9"/>
    <w:rsid w:val="00BC3921"/>
    <w:rsid w:val="00BD4859"/>
    <w:rsid w:val="00BD5261"/>
    <w:rsid w:val="00BE0860"/>
    <w:rsid w:val="00BE0EF6"/>
    <w:rsid w:val="00BE2E15"/>
    <w:rsid w:val="00BE3CF9"/>
    <w:rsid w:val="00BE4CA0"/>
    <w:rsid w:val="00BF6464"/>
    <w:rsid w:val="00C003B2"/>
    <w:rsid w:val="00C00DD8"/>
    <w:rsid w:val="00C05C7E"/>
    <w:rsid w:val="00C143AC"/>
    <w:rsid w:val="00C14F71"/>
    <w:rsid w:val="00C167A2"/>
    <w:rsid w:val="00C20D05"/>
    <w:rsid w:val="00C239BB"/>
    <w:rsid w:val="00C24B00"/>
    <w:rsid w:val="00C271E7"/>
    <w:rsid w:val="00C31641"/>
    <w:rsid w:val="00C37491"/>
    <w:rsid w:val="00C378DC"/>
    <w:rsid w:val="00C40A40"/>
    <w:rsid w:val="00C457D0"/>
    <w:rsid w:val="00C525AF"/>
    <w:rsid w:val="00C54A86"/>
    <w:rsid w:val="00C559DC"/>
    <w:rsid w:val="00C55A6E"/>
    <w:rsid w:val="00C55AA0"/>
    <w:rsid w:val="00C56B42"/>
    <w:rsid w:val="00C61B5A"/>
    <w:rsid w:val="00C62B22"/>
    <w:rsid w:val="00C63F58"/>
    <w:rsid w:val="00C65D6B"/>
    <w:rsid w:val="00C67912"/>
    <w:rsid w:val="00C719F8"/>
    <w:rsid w:val="00C7424A"/>
    <w:rsid w:val="00C7489D"/>
    <w:rsid w:val="00C8010D"/>
    <w:rsid w:val="00C82E41"/>
    <w:rsid w:val="00C84D27"/>
    <w:rsid w:val="00C85B95"/>
    <w:rsid w:val="00C87413"/>
    <w:rsid w:val="00C9007C"/>
    <w:rsid w:val="00C92188"/>
    <w:rsid w:val="00C95F20"/>
    <w:rsid w:val="00CA2E78"/>
    <w:rsid w:val="00CA3660"/>
    <w:rsid w:val="00CA3FBE"/>
    <w:rsid w:val="00CA571F"/>
    <w:rsid w:val="00CB0547"/>
    <w:rsid w:val="00CB0A93"/>
    <w:rsid w:val="00CB3EFE"/>
    <w:rsid w:val="00CB574C"/>
    <w:rsid w:val="00CB60C6"/>
    <w:rsid w:val="00CB76AD"/>
    <w:rsid w:val="00CC0CB9"/>
    <w:rsid w:val="00CC1842"/>
    <w:rsid w:val="00CC1CB0"/>
    <w:rsid w:val="00CC2F63"/>
    <w:rsid w:val="00CC42AE"/>
    <w:rsid w:val="00CC7A3A"/>
    <w:rsid w:val="00CD12A7"/>
    <w:rsid w:val="00CD3CED"/>
    <w:rsid w:val="00CD4055"/>
    <w:rsid w:val="00CE1E30"/>
    <w:rsid w:val="00CE7105"/>
    <w:rsid w:val="00CF39B7"/>
    <w:rsid w:val="00CF3F42"/>
    <w:rsid w:val="00CF625F"/>
    <w:rsid w:val="00D01104"/>
    <w:rsid w:val="00D01321"/>
    <w:rsid w:val="00D02CF7"/>
    <w:rsid w:val="00D04C4F"/>
    <w:rsid w:val="00D050DC"/>
    <w:rsid w:val="00D06005"/>
    <w:rsid w:val="00D0689D"/>
    <w:rsid w:val="00D068B7"/>
    <w:rsid w:val="00D10545"/>
    <w:rsid w:val="00D14448"/>
    <w:rsid w:val="00D14E48"/>
    <w:rsid w:val="00D222DD"/>
    <w:rsid w:val="00D22D53"/>
    <w:rsid w:val="00D23369"/>
    <w:rsid w:val="00D25699"/>
    <w:rsid w:val="00D25876"/>
    <w:rsid w:val="00D26C65"/>
    <w:rsid w:val="00D27BDB"/>
    <w:rsid w:val="00D30027"/>
    <w:rsid w:val="00D30111"/>
    <w:rsid w:val="00D32494"/>
    <w:rsid w:val="00D32765"/>
    <w:rsid w:val="00D340D5"/>
    <w:rsid w:val="00D3446A"/>
    <w:rsid w:val="00D3703F"/>
    <w:rsid w:val="00D429EF"/>
    <w:rsid w:val="00D449B4"/>
    <w:rsid w:val="00D4679F"/>
    <w:rsid w:val="00D5650F"/>
    <w:rsid w:val="00D5757A"/>
    <w:rsid w:val="00D6176B"/>
    <w:rsid w:val="00D64C7B"/>
    <w:rsid w:val="00D64FEB"/>
    <w:rsid w:val="00D7120D"/>
    <w:rsid w:val="00D721F4"/>
    <w:rsid w:val="00D73B68"/>
    <w:rsid w:val="00D7571A"/>
    <w:rsid w:val="00D7706A"/>
    <w:rsid w:val="00D822E9"/>
    <w:rsid w:val="00D82FA5"/>
    <w:rsid w:val="00D8504D"/>
    <w:rsid w:val="00D852C4"/>
    <w:rsid w:val="00D86884"/>
    <w:rsid w:val="00D92665"/>
    <w:rsid w:val="00D92B19"/>
    <w:rsid w:val="00D92FFB"/>
    <w:rsid w:val="00DA2B99"/>
    <w:rsid w:val="00DA2CED"/>
    <w:rsid w:val="00DA52AC"/>
    <w:rsid w:val="00DA77AA"/>
    <w:rsid w:val="00DB1AE9"/>
    <w:rsid w:val="00DB5A64"/>
    <w:rsid w:val="00DC2AE8"/>
    <w:rsid w:val="00DC30A0"/>
    <w:rsid w:val="00DC5588"/>
    <w:rsid w:val="00DC792E"/>
    <w:rsid w:val="00DD18C5"/>
    <w:rsid w:val="00DD7D8E"/>
    <w:rsid w:val="00DE1912"/>
    <w:rsid w:val="00DE228E"/>
    <w:rsid w:val="00DE722A"/>
    <w:rsid w:val="00DF22D3"/>
    <w:rsid w:val="00DF441B"/>
    <w:rsid w:val="00DF7ADE"/>
    <w:rsid w:val="00E0579E"/>
    <w:rsid w:val="00E07C84"/>
    <w:rsid w:val="00E107F7"/>
    <w:rsid w:val="00E10EAB"/>
    <w:rsid w:val="00E12BF4"/>
    <w:rsid w:val="00E12C07"/>
    <w:rsid w:val="00E130BE"/>
    <w:rsid w:val="00E2171D"/>
    <w:rsid w:val="00E2783C"/>
    <w:rsid w:val="00E30CCB"/>
    <w:rsid w:val="00E5166B"/>
    <w:rsid w:val="00E5173D"/>
    <w:rsid w:val="00E522E1"/>
    <w:rsid w:val="00E57F6A"/>
    <w:rsid w:val="00E615A0"/>
    <w:rsid w:val="00E6160F"/>
    <w:rsid w:val="00E620B5"/>
    <w:rsid w:val="00E62F26"/>
    <w:rsid w:val="00E630A0"/>
    <w:rsid w:val="00E650D7"/>
    <w:rsid w:val="00E71C59"/>
    <w:rsid w:val="00E7647E"/>
    <w:rsid w:val="00E84002"/>
    <w:rsid w:val="00E850D7"/>
    <w:rsid w:val="00E85FD2"/>
    <w:rsid w:val="00E9129E"/>
    <w:rsid w:val="00E9508E"/>
    <w:rsid w:val="00E950B3"/>
    <w:rsid w:val="00E966E6"/>
    <w:rsid w:val="00E96BCC"/>
    <w:rsid w:val="00EA2144"/>
    <w:rsid w:val="00EA27D4"/>
    <w:rsid w:val="00EA3B12"/>
    <w:rsid w:val="00EA3C04"/>
    <w:rsid w:val="00EA6390"/>
    <w:rsid w:val="00EA71D2"/>
    <w:rsid w:val="00EB05E4"/>
    <w:rsid w:val="00EB06F8"/>
    <w:rsid w:val="00EB0EBC"/>
    <w:rsid w:val="00EB154A"/>
    <w:rsid w:val="00EB4D5E"/>
    <w:rsid w:val="00EB5B4F"/>
    <w:rsid w:val="00EB7BA2"/>
    <w:rsid w:val="00EC082B"/>
    <w:rsid w:val="00EC424B"/>
    <w:rsid w:val="00EC45AE"/>
    <w:rsid w:val="00ED0873"/>
    <w:rsid w:val="00ED132E"/>
    <w:rsid w:val="00ED26E7"/>
    <w:rsid w:val="00ED5FE5"/>
    <w:rsid w:val="00EE03E0"/>
    <w:rsid w:val="00EE133B"/>
    <w:rsid w:val="00EE3FCE"/>
    <w:rsid w:val="00EE4C7D"/>
    <w:rsid w:val="00EE5F72"/>
    <w:rsid w:val="00EE7E2A"/>
    <w:rsid w:val="00EF28A5"/>
    <w:rsid w:val="00EF422E"/>
    <w:rsid w:val="00F01103"/>
    <w:rsid w:val="00F0771A"/>
    <w:rsid w:val="00F07A77"/>
    <w:rsid w:val="00F1659D"/>
    <w:rsid w:val="00F16F19"/>
    <w:rsid w:val="00F25F10"/>
    <w:rsid w:val="00F3030E"/>
    <w:rsid w:val="00F3553F"/>
    <w:rsid w:val="00F4304C"/>
    <w:rsid w:val="00F43348"/>
    <w:rsid w:val="00F43E84"/>
    <w:rsid w:val="00F44116"/>
    <w:rsid w:val="00F448E5"/>
    <w:rsid w:val="00F459DE"/>
    <w:rsid w:val="00F45F1C"/>
    <w:rsid w:val="00F474D2"/>
    <w:rsid w:val="00F53627"/>
    <w:rsid w:val="00F543B0"/>
    <w:rsid w:val="00F65240"/>
    <w:rsid w:val="00F673A7"/>
    <w:rsid w:val="00F70F27"/>
    <w:rsid w:val="00F76FD5"/>
    <w:rsid w:val="00F80BFA"/>
    <w:rsid w:val="00F82950"/>
    <w:rsid w:val="00F82995"/>
    <w:rsid w:val="00F83387"/>
    <w:rsid w:val="00F83CD8"/>
    <w:rsid w:val="00F842D3"/>
    <w:rsid w:val="00F91EA6"/>
    <w:rsid w:val="00F94F0B"/>
    <w:rsid w:val="00F96BA1"/>
    <w:rsid w:val="00F96D7C"/>
    <w:rsid w:val="00F971FD"/>
    <w:rsid w:val="00FA13BE"/>
    <w:rsid w:val="00FA153F"/>
    <w:rsid w:val="00FA1708"/>
    <w:rsid w:val="00FB27B9"/>
    <w:rsid w:val="00FC16FE"/>
    <w:rsid w:val="00FC1D98"/>
    <w:rsid w:val="00FC3BDB"/>
    <w:rsid w:val="00FC4B33"/>
    <w:rsid w:val="00FD1F6F"/>
    <w:rsid w:val="00FD2985"/>
    <w:rsid w:val="00FD6321"/>
    <w:rsid w:val="00FD722A"/>
    <w:rsid w:val="00FE0A07"/>
    <w:rsid w:val="00FE5005"/>
    <w:rsid w:val="00FE5AC9"/>
    <w:rsid w:val="00FE686D"/>
    <w:rsid w:val="00FF0711"/>
    <w:rsid w:val="00FF144A"/>
    <w:rsid w:val="00FF485E"/>
    <w:rsid w:val="00FF4AA7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3F"/>
  </w:style>
  <w:style w:type="paragraph" w:styleId="Heading2">
    <w:name w:val="heading 2"/>
    <w:basedOn w:val="Normal"/>
    <w:link w:val="Heading2Char"/>
    <w:uiPriority w:val="9"/>
    <w:qFormat/>
    <w:rsid w:val="0030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4E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04E06"/>
    <w:rPr>
      <w:color w:val="990000"/>
      <w:u w:val="single"/>
    </w:rPr>
  </w:style>
  <w:style w:type="paragraph" w:styleId="NormalWeb">
    <w:name w:val="Normal (Web)"/>
    <w:basedOn w:val="Normal"/>
    <w:uiPriority w:val="99"/>
    <w:semiHidden/>
    <w:unhideWhenUsed/>
    <w:rsid w:val="0030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%20OpenWindow%20('http://www.curriculumsystems.uga.edu/FinalExamConflicts/exam_petition.pdf')" TargetMode="External"/><Relationship Id="rId4" Type="http://schemas.openxmlformats.org/officeDocument/2006/relationships/hyperlink" Target="javascript:%20OpenWindow%20('http://www.reg.uga.edu/or.nsf/html/Schedule%20of%20Classes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1152</Characters>
  <Application>Microsoft Office Word</Application>
  <DocSecurity>0</DocSecurity>
  <Lines>128</Lines>
  <Paragraphs>106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mkerins</dc:creator>
  <cp:lastModifiedBy>mkerins</cp:lastModifiedBy>
  <cp:revision>3</cp:revision>
  <dcterms:created xsi:type="dcterms:W3CDTF">2010-11-19T19:23:00Z</dcterms:created>
  <dcterms:modified xsi:type="dcterms:W3CDTF">2011-02-03T20:53:00Z</dcterms:modified>
</cp:coreProperties>
</file>